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695890" w:rsidRDefault="008E2C56">
      <w:pPr>
        <w:widowControl w:val="0"/>
        <w:jc w:val="both"/>
        <w:rPr>
          <w:rFonts w:ascii="Cambria" w:eastAsia="Cambria" w:hAnsi="Cambria" w:cs="Cambria"/>
          <w:kern w:val="1"/>
        </w:rPr>
      </w:pPr>
      <w:r>
        <w:rPr>
          <w:noProof/>
          <w:lang w:val="en-US" w:eastAsia="en-US"/>
        </w:rPr>
        <w:drawing>
          <wp:inline distT="0" distB="0" distL="0" distR="0">
            <wp:extent cx="5780405" cy="1334770"/>
            <wp:effectExtent l="0" t="0" r="0" b="0"/>
            <wp:docPr id="1" name="Pictur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IVyy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PIwAANgg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13347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95890" w:rsidRDefault="00695890">
      <w:pPr>
        <w:widowControl w:val="0"/>
        <w:jc w:val="both"/>
        <w:rPr>
          <w:rFonts w:ascii="Cambria" w:eastAsia="Cambria" w:hAnsi="Cambria" w:cs="Cambria"/>
          <w:kern w:val="1"/>
        </w:rPr>
      </w:pPr>
    </w:p>
    <w:p w:rsidR="00695890" w:rsidRDefault="00695890">
      <w:pPr>
        <w:widowControl w:val="0"/>
        <w:jc w:val="both"/>
        <w:rPr>
          <w:rFonts w:ascii="Cambria" w:eastAsia="Cambria" w:hAnsi="Cambria" w:cs="Cambria"/>
          <w:kern w:val="1"/>
        </w:rPr>
      </w:pPr>
    </w:p>
    <w:p w:rsidR="009A6CE5" w:rsidRDefault="009A6CE5">
      <w:pPr>
        <w:widowControl w:val="0"/>
        <w:jc w:val="center"/>
        <w:rPr>
          <w:rFonts w:ascii="Cambria" w:eastAsia="Cambria" w:hAnsi="Cambria" w:cs="Cambria"/>
          <w:b/>
          <w:color w:val="000000"/>
          <w:kern w:val="1"/>
          <w:sz w:val="32"/>
          <w:szCs w:val="32"/>
        </w:rPr>
      </w:pPr>
      <w:r w:rsidRPr="00095335">
        <w:rPr>
          <w:rFonts w:ascii="Cambria" w:eastAsia="Cambria" w:hAnsi="Cambria" w:cs="Cambria"/>
          <w:b/>
          <w:color w:val="000000"/>
          <w:kern w:val="1"/>
          <w:sz w:val="32"/>
          <w:szCs w:val="32"/>
        </w:rPr>
        <w:t xml:space="preserve">ICSI Placement Portal </w:t>
      </w:r>
    </w:p>
    <w:p w:rsidR="00095335" w:rsidRPr="00095335" w:rsidRDefault="00095335">
      <w:pPr>
        <w:widowControl w:val="0"/>
        <w:jc w:val="center"/>
        <w:rPr>
          <w:rFonts w:ascii="Cambria" w:eastAsia="Cambria" w:hAnsi="Cambria" w:cs="Cambria"/>
          <w:b/>
          <w:color w:val="000000"/>
          <w:kern w:val="1"/>
          <w:sz w:val="32"/>
          <w:szCs w:val="32"/>
        </w:rPr>
      </w:pPr>
    </w:p>
    <w:p w:rsidR="00695890" w:rsidRDefault="008E2C56" w:rsidP="002C14BA">
      <w:pPr>
        <w:jc w:val="both"/>
        <w:rPr>
          <w:rFonts w:ascii="Cambria" w:eastAsia="Cambria" w:hAnsi="Cambria" w:cs="Cambria"/>
          <w:color w:val="000000"/>
          <w:kern w:val="1"/>
        </w:rPr>
      </w:pPr>
      <w:r>
        <w:rPr>
          <w:rFonts w:ascii="Cambria" w:eastAsia="Cambria" w:hAnsi="Cambria" w:cs="Cambria"/>
          <w:kern w:val="1"/>
        </w:rPr>
        <w:t xml:space="preserve">The Institute of Company Secretaries of India has </w:t>
      </w:r>
      <w:r w:rsidR="009A6CE5">
        <w:rPr>
          <w:rFonts w:ascii="Cambria" w:eastAsia="Cambria" w:hAnsi="Cambria" w:cs="Cambria"/>
          <w:kern w:val="1"/>
        </w:rPr>
        <w:t xml:space="preserve">developed and </w:t>
      </w:r>
      <w:r>
        <w:rPr>
          <w:rFonts w:ascii="Cambria" w:eastAsia="Cambria" w:hAnsi="Cambria" w:cs="Cambria"/>
          <w:kern w:val="1"/>
        </w:rPr>
        <w:t xml:space="preserve">launched its own Placement Portal. Through this </w:t>
      </w:r>
      <w:r w:rsidR="009A6CE5">
        <w:rPr>
          <w:rFonts w:ascii="Cambria" w:eastAsia="Cambria" w:hAnsi="Cambria" w:cs="Cambria"/>
          <w:kern w:val="1"/>
        </w:rPr>
        <w:t xml:space="preserve">portal, </w:t>
      </w:r>
      <w:r>
        <w:rPr>
          <w:rFonts w:ascii="Cambria" w:eastAsia="Cambria" w:hAnsi="Cambria" w:cs="Cambria"/>
          <w:kern w:val="1"/>
        </w:rPr>
        <w:t>one can Post, Search and Apply for suitable Jobs and Trainings.</w:t>
      </w:r>
      <w:r>
        <w:rPr>
          <w:rFonts w:ascii="Cambria" w:eastAsia="Cambria" w:hAnsi="Cambria" w:cs="Cambria"/>
          <w:color w:val="000000"/>
          <w:kern w:val="1"/>
        </w:rPr>
        <w:t xml:space="preserve">The ICSI Placement Portal is the </w:t>
      </w:r>
      <w:r w:rsidR="009A6CE5">
        <w:rPr>
          <w:rFonts w:ascii="Cambria" w:eastAsia="Cambria" w:hAnsi="Cambria" w:cs="Cambria"/>
          <w:color w:val="000000"/>
          <w:kern w:val="1"/>
        </w:rPr>
        <w:t xml:space="preserve">single </w:t>
      </w:r>
      <w:r>
        <w:rPr>
          <w:rFonts w:ascii="Cambria" w:eastAsia="Cambria" w:hAnsi="Cambria" w:cs="Cambria"/>
          <w:color w:val="000000"/>
          <w:kern w:val="1"/>
        </w:rPr>
        <w:t xml:space="preserve">point of contact for Recruiters across India and abroad to connect with our members and students and vice-versa. </w:t>
      </w:r>
    </w:p>
    <w:p w:rsidR="00695890" w:rsidRDefault="00695890" w:rsidP="002C14BA">
      <w:pPr>
        <w:jc w:val="both"/>
        <w:rPr>
          <w:rFonts w:ascii="Cambria" w:eastAsia="Cambria" w:hAnsi="Cambria" w:cs="Cambria"/>
          <w:kern w:val="1"/>
        </w:rPr>
      </w:pPr>
    </w:p>
    <w:p w:rsidR="00695890" w:rsidDel="00095335" w:rsidRDefault="008E2C56" w:rsidP="002C14BA">
      <w:pPr>
        <w:jc w:val="both"/>
        <w:rPr>
          <w:del w:id="0" w:author="e0742" w:date="2020-05-08T14:31:00Z"/>
          <w:rFonts w:ascii="Cambria" w:eastAsia="Cambria" w:hAnsi="Cambria" w:cs="Cambria"/>
          <w:kern w:val="1"/>
        </w:rPr>
      </w:pPr>
      <w:r>
        <w:rPr>
          <w:rFonts w:ascii="Cambria" w:eastAsia="Cambria" w:hAnsi="Cambria" w:cs="Cambria"/>
          <w:kern w:val="1"/>
        </w:rPr>
        <w:t>The ICSI invites you to register to post Job/ Training Vacancies for eligible members/students to apply. A registered entity may also search for eligible candidates as per required attributes namely Additional Skills and Qualification, Salary, Experience, Role, Location etc.</w:t>
      </w:r>
    </w:p>
    <w:p w:rsidR="00695890" w:rsidRDefault="00695890" w:rsidP="002C14BA">
      <w:pPr>
        <w:widowControl w:val="0"/>
        <w:jc w:val="both"/>
        <w:rPr>
          <w:rFonts w:ascii="Cambria" w:eastAsia="Cambria" w:hAnsi="Cambria" w:cs="Cambria"/>
          <w:b/>
          <w:color w:val="000000"/>
          <w:kern w:val="1"/>
          <w:u w:val="single"/>
        </w:rPr>
      </w:pPr>
    </w:p>
    <w:p w:rsidR="00695890" w:rsidRDefault="008E2C56" w:rsidP="002C14BA">
      <w:pPr>
        <w:widowControl w:val="0"/>
        <w:jc w:val="both"/>
        <w:rPr>
          <w:rStyle w:val="Hyperlink"/>
          <w:rFonts w:ascii="Cambria" w:eastAsia="Cambria" w:hAnsi="Cambria" w:cs="Cambria"/>
          <w:kern w:val="1"/>
        </w:rPr>
      </w:pPr>
      <w:r>
        <w:rPr>
          <w:rFonts w:ascii="Cambria" w:eastAsia="Cambria" w:hAnsi="Cambria" w:cs="Cambria"/>
          <w:color w:val="000000"/>
          <w:kern w:val="1"/>
        </w:rPr>
        <w:t xml:space="preserve">All future openings for Jobs and Trainings would only be posted on </w:t>
      </w:r>
      <w:proofErr w:type="gramStart"/>
      <w:r>
        <w:rPr>
          <w:rFonts w:ascii="Cambria" w:eastAsia="Cambria" w:hAnsi="Cambria" w:cs="Cambria"/>
          <w:color w:val="000000"/>
          <w:kern w:val="1"/>
        </w:rPr>
        <w:t>the  ICSI</w:t>
      </w:r>
      <w:proofErr w:type="gramEnd"/>
      <w:r>
        <w:rPr>
          <w:rFonts w:ascii="Cambria" w:eastAsia="Cambria" w:hAnsi="Cambria" w:cs="Cambria"/>
          <w:color w:val="000000"/>
          <w:kern w:val="1"/>
        </w:rPr>
        <w:t xml:space="preserve"> Placement Portal, where an Organization would create its own profile/ user account and post </w:t>
      </w:r>
      <w:r>
        <w:rPr>
          <w:rFonts w:ascii="Cambria" w:eastAsia="Cambria" w:hAnsi="Cambria" w:cs="Cambria"/>
          <w:kern w:val="1"/>
        </w:rPr>
        <w:t xml:space="preserve">Job/ Training Vacancies </w:t>
      </w:r>
      <w:r>
        <w:rPr>
          <w:rFonts w:ascii="Cambria" w:eastAsia="Cambria" w:hAnsi="Cambria" w:cs="Cambria"/>
          <w:color w:val="000000"/>
          <w:kern w:val="1"/>
        </w:rPr>
        <w:t>for students and Members to apply, respectively at </w:t>
      </w:r>
      <w:hyperlink r:id="rId5" w:history="1">
        <w:r>
          <w:rPr>
            <w:rStyle w:val="Hyperlink"/>
            <w:rFonts w:ascii="Cambria" w:eastAsia="Cambria" w:hAnsi="Cambria" w:cs="Cambria"/>
            <w:kern w:val="1"/>
            <w:u w:val="none"/>
          </w:rPr>
          <w:t>https://placement.icsi.edu/corporate</w:t>
        </w:r>
        <w:r>
          <w:rPr>
            <w:rStyle w:val="Hyperlink"/>
            <w:rFonts w:ascii="Cambria" w:eastAsia="Cambria" w:hAnsi="Cambria" w:cs="Cambria"/>
            <w:kern w:val="1"/>
          </w:rPr>
          <w:t>.</w:t>
        </w:r>
      </w:hyperlink>
    </w:p>
    <w:p w:rsidR="00695890" w:rsidRDefault="00695890" w:rsidP="002C14BA">
      <w:pPr>
        <w:widowControl w:val="0"/>
        <w:jc w:val="both"/>
        <w:rPr>
          <w:rFonts w:ascii="Cambria" w:eastAsia="Cambria" w:hAnsi="Cambria" w:cs="Cambria"/>
          <w:kern w:val="1"/>
        </w:rPr>
      </w:pPr>
    </w:p>
    <w:p w:rsidR="00695890" w:rsidRDefault="008E2C56" w:rsidP="002C14BA">
      <w:pPr>
        <w:widowControl w:val="0"/>
        <w:jc w:val="both"/>
        <w:rPr>
          <w:rFonts w:ascii="Cambria" w:eastAsia="Cambria" w:hAnsi="Cambria" w:cs="Cambria"/>
          <w:kern w:val="1"/>
        </w:rPr>
      </w:pPr>
      <w:r>
        <w:rPr>
          <w:rFonts w:ascii="Cambria" w:eastAsia="Cambria" w:hAnsi="Cambria" w:cs="Cambria"/>
          <w:kern w:val="1"/>
        </w:rPr>
        <w:t xml:space="preserve">Members and students can also register on the portal </w:t>
      </w:r>
      <w:proofErr w:type="gramStart"/>
      <w:r>
        <w:rPr>
          <w:rFonts w:ascii="Cambria" w:eastAsia="Cambria" w:hAnsi="Cambria" w:cs="Cambria"/>
          <w:kern w:val="1"/>
        </w:rPr>
        <w:t xml:space="preserve">at  </w:t>
      </w:r>
      <w:proofErr w:type="gramEnd"/>
      <w:r w:rsidR="00C76A51" w:rsidRPr="00C76A51">
        <w:fldChar w:fldCharType="begin"/>
      </w:r>
      <w:r>
        <w:instrText xml:space="preserve"> HYPERLINK "https://placement.icsi.edu/member" </w:instrText>
      </w:r>
      <w:r w:rsidR="00C76A51" w:rsidRPr="00C76A51">
        <w:fldChar w:fldCharType="separate"/>
      </w:r>
      <w:r>
        <w:rPr>
          <w:rStyle w:val="Hyperlink"/>
          <w:rFonts w:ascii="Cambria" w:eastAsia="Cambria" w:hAnsi="Cambria" w:cs="Cambria"/>
          <w:kern w:val="1"/>
        </w:rPr>
        <w:t>https://placement.icsi.edu</w:t>
      </w:r>
      <w:r w:rsidR="00C76A51">
        <w:rPr>
          <w:rStyle w:val="Hyperlink"/>
          <w:rFonts w:ascii="Cambria" w:eastAsia="Cambria" w:hAnsi="Cambria" w:cs="Cambria"/>
          <w:kern w:val="1"/>
        </w:rPr>
        <w:fldChar w:fldCharType="end"/>
      </w:r>
      <w:r>
        <w:rPr>
          <w:rFonts w:ascii="Cambria" w:eastAsia="Cambria" w:hAnsi="Cambria" w:cs="Cambria"/>
          <w:kern w:val="1"/>
        </w:rPr>
        <w:t>and search for suitable positions.</w:t>
      </w:r>
    </w:p>
    <w:p w:rsidR="00695890" w:rsidRDefault="00695890" w:rsidP="002C14BA">
      <w:pPr>
        <w:widowControl w:val="0"/>
        <w:jc w:val="both"/>
        <w:rPr>
          <w:rFonts w:ascii="Cambria" w:eastAsia="Cambria" w:hAnsi="Cambria" w:cs="Cambria"/>
          <w:kern w:val="1"/>
        </w:rPr>
      </w:pPr>
    </w:p>
    <w:p w:rsidR="00695890" w:rsidRDefault="008E2C56" w:rsidP="002C14BA">
      <w:pPr>
        <w:widowControl w:val="0"/>
        <w:jc w:val="both"/>
        <w:rPr>
          <w:rFonts w:ascii="Cambria" w:eastAsia="Cambria" w:hAnsi="Cambria" w:cs="Cambria"/>
          <w:kern w:val="1"/>
        </w:rPr>
      </w:pPr>
      <w:r>
        <w:rPr>
          <w:rFonts w:ascii="Cambria" w:eastAsia="Cambria" w:hAnsi="Cambria" w:cs="Cambria"/>
          <w:kern w:val="1"/>
        </w:rPr>
        <w:t xml:space="preserve">For any further clarification, please feel free to get in touch </w:t>
      </w:r>
      <w:proofErr w:type="gramStart"/>
      <w:r>
        <w:rPr>
          <w:rFonts w:ascii="Cambria" w:eastAsia="Cambria" w:hAnsi="Cambria" w:cs="Cambria"/>
          <w:kern w:val="1"/>
        </w:rPr>
        <w:t>at :</w:t>
      </w:r>
      <w:proofErr w:type="gramEnd"/>
    </w:p>
    <w:p w:rsidR="00695890" w:rsidRDefault="00695890" w:rsidP="002C14BA">
      <w:pPr>
        <w:widowControl w:val="0"/>
        <w:jc w:val="both"/>
        <w:rPr>
          <w:rFonts w:ascii="Cambria" w:eastAsia="Cambria" w:hAnsi="Cambria" w:cs="Cambria"/>
          <w:kern w:val="1"/>
        </w:rPr>
      </w:pPr>
    </w:p>
    <w:p w:rsidR="009A6CE5" w:rsidRDefault="008E2C56" w:rsidP="002C14BA">
      <w:pPr>
        <w:widowControl w:val="0"/>
        <w:jc w:val="both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eastAsia="Cambria" w:hAnsi="Cambria" w:cs="Cambria"/>
          <w:b/>
          <w:bCs/>
          <w:kern w:val="1"/>
        </w:rPr>
        <w:t xml:space="preserve">Placement Cell </w:t>
      </w:r>
      <w:r w:rsidR="009A6CE5">
        <w:rPr>
          <w:rFonts w:ascii="Cambria" w:eastAsia="Cambria" w:hAnsi="Cambria" w:cs="Cambria"/>
          <w:b/>
          <w:bCs/>
          <w:kern w:val="1"/>
        </w:rPr>
        <w:t xml:space="preserve">of ICSI at Email id: </w:t>
      </w:r>
      <w:hyperlink r:id="rId6" w:history="1">
        <w:r w:rsidR="009A6CE5">
          <w:rPr>
            <w:rStyle w:val="Hyperlink"/>
            <w:rFonts w:ascii="Cambria" w:eastAsia="Cambria" w:hAnsi="Cambria" w:cs="Cambria"/>
            <w:b/>
            <w:bCs/>
            <w:kern w:val="1"/>
          </w:rPr>
          <w:t>placement@icsi.edu</w:t>
        </w:r>
      </w:hyperlink>
    </w:p>
    <w:p w:rsidR="00695890" w:rsidRDefault="00695890">
      <w:pPr>
        <w:widowControl w:val="0"/>
        <w:jc w:val="both"/>
        <w:rPr>
          <w:rFonts w:ascii="Cambria" w:eastAsia="Cambria" w:hAnsi="Cambria" w:cs="Cambria"/>
          <w:b/>
          <w:bCs/>
          <w:kern w:val="1"/>
        </w:rPr>
      </w:pPr>
    </w:p>
    <w:p w:rsidR="00695890" w:rsidRDefault="009A6CE5">
      <w:pPr>
        <w:widowControl w:val="0"/>
        <w:jc w:val="both"/>
      </w:pPr>
      <w:r>
        <w:rPr>
          <w:rFonts w:ascii="Cambria" w:eastAsia="Cambria" w:hAnsi="Cambria" w:cs="Cambria"/>
          <w:b/>
          <w:bCs/>
          <w:kern w:val="1"/>
        </w:rPr>
        <w:t xml:space="preserve">Please view the demo video for registration </w:t>
      </w:r>
      <w:hyperlink r:id="rId7" w:history="1">
        <w:r>
          <w:rPr>
            <w:rStyle w:val="Hyperlink"/>
          </w:rPr>
          <w:t>https://www.youtube.com/watch?v=8kPcJwpPnSY&amp;feature=youtu.be</w:t>
        </w:r>
      </w:hyperlink>
    </w:p>
    <w:p w:rsidR="00095335" w:rsidRDefault="00095335">
      <w:pPr>
        <w:widowControl w:val="0"/>
        <w:jc w:val="both"/>
        <w:rPr>
          <w:rFonts w:ascii="Cambria" w:eastAsia="Cambria" w:hAnsi="Cambria" w:cs="Cambria"/>
          <w:b/>
          <w:bCs/>
          <w:kern w:val="1"/>
        </w:rPr>
      </w:pPr>
    </w:p>
    <w:p w:rsidR="002C14BA" w:rsidRDefault="002C14BA" w:rsidP="00CF679A">
      <w:pPr>
        <w:widowControl w:val="0"/>
        <w:rPr>
          <w:rFonts w:ascii="Cambria" w:eastAsia="Cambria" w:hAnsi="Cambria" w:cs="Cambria"/>
          <w:b/>
          <w:bCs/>
          <w:kern w:val="1"/>
        </w:rPr>
      </w:pPr>
      <w:bookmarkStart w:id="1" w:name="_GoBack"/>
      <w:bookmarkEnd w:id="1"/>
      <w:r>
        <w:rPr>
          <w:rFonts w:ascii="Cambria" w:eastAsia="Cambria" w:hAnsi="Cambria" w:cs="Cambria"/>
          <w:b/>
          <w:bCs/>
          <w:kern w:val="1"/>
        </w:rPr>
        <w:t>QR Code for the Portal</w:t>
      </w: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Pr="002C14BA" w:rsidRDefault="00CF679A" w:rsidP="002C14BA">
      <w:pPr>
        <w:rPr>
          <w:rFonts w:ascii="Cambria" w:eastAsia="Cambria" w:hAnsi="Cambria" w:cs="Cambria"/>
        </w:rPr>
      </w:pPr>
      <w:r>
        <w:rPr>
          <w:noProof/>
          <w:lang w:val="en-US" w:eastAsia="en-US"/>
        </w:rPr>
        <w:drawing>
          <wp:anchor distT="89535" distB="89535" distL="89535" distR="89535" simplePos="0" relativeHeight="251659264" behindDoc="0" locked="0" layoutInCell="0" allowOverlap="1">
            <wp:simplePos x="0" y="0"/>
            <wp:positionH relativeFrom="page">
              <wp:posOffset>2914650</wp:posOffset>
            </wp:positionH>
            <wp:positionV relativeFrom="page">
              <wp:posOffset>7905750</wp:posOffset>
            </wp:positionV>
            <wp:extent cx="1609725" cy="1266825"/>
            <wp:effectExtent l="0" t="0" r="9525" b="9525"/>
            <wp:wrapSquare wrapText="bothSides"/>
            <wp:docPr id="4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IVyy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YAAAAAogAAIAAAAAAAAAAAAAAAAAAAAL8SAAAAAAAAAAAAACcwAADPBwAAzwcAAAAAAAC/EgAAJz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Pr="002C14BA" w:rsidRDefault="002C14BA" w:rsidP="002C14BA">
      <w:pPr>
        <w:rPr>
          <w:rFonts w:ascii="Cambria" w:eastAsia="Cambria" w:hAnsi="Cambria" w:cs="Cambria"/>
        </w:rPr>
      </w:pPr>
    </w:p>
    <w:p w:rsidR="002C14BA" w:rsidRDefault="002C14BA" w:rsidP="002C14BA">
      <w:pPr>
        <w:rPr>
          <w:rFonts w:ascii="Cambria" w:eastAsia="Cambria" w:hAnsi="Cambria" w:cs="Cambria"/>
        </w:rPr>
      </w:pPr>
    </w:p>
    <w:p w:rsidR="002C14BA" w:rsidRDefault="001E274E" w:rsidP="002C14BA">
      <w:pPr>
        <w:widowControl w:val="0"/>
        <w:jc w:val="center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eastAsia="Cambria" w:hAnsi="Cambria" w:cs="Cambria"/>
          <w:b/>
          <w:bCs/>
          <w:kern w:val="1"/>
        </w:rPr>
        <w:t>VISAKHAPATNAM CHAPTER OF SIRC OF THE ICSI</w:t>
      </w:r>
    </w:p>
    <w:p w:rsidR="002C14BA" w:rsidRDefault="002C14BA" w:rsidP="002C14BA">
      <w:pPr>
        <w:widowControl w:val="0"/>
        <w:jc w:val="center"/>
        <w:rPr>
          <w:rFonts w:ascii="Cambria" w:eastAsia="Cambria" w:hAnsi="Cambria" w:cs="Cambria"/>
          <w:b/>
          <w:bCs/>
          <w:kern w:val="1"/>
        </w:rPr>
      </w:pPr>
      <w:r>
        <w:rPr>
          <w:rFonts w:ascii="Cambria" w:eastAsia="Cambria" w:hAnsi="Cambria" w:cs="Cambria"/>
          <w:b/>
          <w:bCs/>
          <w:kern w:val="1"/>
        </w:rPr>
        <w:t>The Institute of Company Secretaries of India</w:t>
      </w:r>
    </w:p>
    <w:p w:rsidR="009A6CE5" w:rsidRDefault="008E2C56" w:rsidP="009A6CE5">
      <w:pPr>
        <w:widowControl w:val="0"/>
        <w:jc w:val="both"/>
        <w:rPr>
          <w:rFonts w:ascii="Cambria" w:eastAsia="Cambria" w:hAnsi="Cambria" w:cs="Cambria"/>
          <w:b/>
          <w:bCs/>
          <w:kern w:val="1"/>
        </w:rPr>
      </w:pPr>
      <w:r>
        <w:rPr>
          <w:noProof/>
          <w:lang w:val="en-US" w:eastAsia="en-US"/>
        </w:rPr>
        <w:drawing>
          <wp:inline distT="0" distB="0" distL="0" distR="0">
            <wp:extent cx="0" cy="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4_IVyy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gAAAAHoAAAAAAAAAAAAAAAAAAAAAAAAAAAAAAAAAAAAAAAAAAAAAAAAAAAAAAAAAAAAAAAAAAAAAAAACgAAAAIAAAAAQAAAAE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9A6CE5" w:rsidSect="00CF679A">
      <w:endnotePr>
        <w:numFmt w:val="decimal"/>
      </w:endnotePr>
      <w:type w:val="continuous"/>
      <w:pgSz w:w="11840" w:h="17160"/>
      <w:pgMar w:top="1134" w:right="1350" w:bottom="1134" w:left="1701" w:header="0" w:footer="0" w:gutter="0"/>
      <w:pgBorders w:offsetFrom="page">
        <w:top w:val="thickThinSmallGap" w:sz="24" w:space="24" w:color="000000"/>
        <w:left w:val="thickThinSmallGap" w:sz="24" w:space="24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/>
  <w:rsids>
    <w:rsidRoot w:val="00695890"/>
    <w:rsid w:val="00095335"/>
    <w:rsid w:val="001E274E"/>
    <w:rsid w:val="002C14BA"/>
    <w:rsid w:val="00695890"/>
    <w:rsid w:val="008E2C56"/>
    <w:rsid w:val="00924F6D"/>
    <w:rsid w:val="009A6CE5"/>
    <w:rsid w:val="00C76A51"/>
    <w:rsid w:val="00CF679A"/>
    <w:rsid w:val="00E4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C76A51"/>
    <w:rPr>
      <w:rFonts w:ascii="Tahoma" w:hAnsi="Tahoma" w:cs="Tahoma"/>
      <w:sz w:val="16"/>
      <w:szCs w:val="16"/>
    </w:rPr>
  </w:style>
  <w:style w:type="character" w:styleId="Hyperlink">
    <w:name w:val="Hyperlink"/>
    <w:rsid w:val="00C76A51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C7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kPcJwpPnSY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cement@icsi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ebmail.icsi.edu/owa/redir.aspx?C=223dd55b53754b59b8b06b4129add6f4&amp;URL=https://placement.icsi.edu/corpor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ICSI</cp:lastModifiedBy>
  <cp:revision>2</cp:revision>
  <dcterms:created xsi:type="dcterms:W3CDTF">2020-05-09T06:34:00Z</dcterms:created>
  <dcterms:modified xsi:type="dcterms:W3CDTF">2020-05-09T06:34:00Z</dcterms:modified>
</cp:coreProperties>
</file>